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5943157A" w:rsidR="00DF3965" w:rsidRPr="00313B05" w:rsidRDefault="00DF3965">
      <w:pPr>
        <w:jc w:val="center"/>
        <w:rPr>
          <w:rFonts w:ascii="Cambria" w:hAnsi="Cambria" w:cs="Arial"/>
          <w:b/>
          <w:bCs/>
          <w:sz w:val="22"/>
          <w:szCs w:val="22"/>
        </w:rPr>
      </w:pPr>
      <w:del w:id="0" w:author="Krisztina Papp" w:date="2023-09-12T09:40:00Z">
        <w:r w:rsidRPr="00313B05" w:rsidDel="00AD700D">
          <w:rPr>
            <w:rFonts w:ascii="Cambria" w:hAnsi="Cambria" w:cs="Arial"/>
            <w:b/>
            <w:bCs/>
            <w:sz w:val="22"/>
            <w:szCs w:val="22"/>
          </w:rPr>
          <w:delText>……………..</w:delText>
        </w:r>
      </w:del>
      <w:ins w:id="1" w:author="Krisztina Papp" w:date="2023-09-12T09:40:00Z">
        <w:r w:rsidR="00AD700D">
          <w:rPr>
            <w:rFonts w:ascii="Cambria" w:hAnsi="Cambria" w:cs="Arial"/>
            <w:b/>
            <w:bCs/>
            <w:sz w:val="22"/>
            <w:szCs w:val="22"/>
          </w:rPr>
          <w:t xml:space="preserve">Bajánsenye 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rsidRPr="00025167">
        <w:rPr>
          <w:rFonts w:ascii="Cambria" w:hAnsi="Cambria"/>
          <w:bCs/>
          <w:sz w:val="22"/>
          <w:szCs w:val="22"/>
        </w:rPr>
        <w:t>nem</w:t>
      </w:r>
      <w:proofErr w:type="gramEnd"/>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proofErr w:type="gramStart"/>
      <w:r w:rsidRPr="00316244">
        <w:rPr>
          <w:rFonts w:ascii="Cambria" w:hAnsi="Cambria"/>
          <w:i/>
          <w:iCs/>
          <w:sz w:val="22"/>
          <w:szCs w:val="22"/>
        </w:rPr>
        <w:t>b)-</w:t>
      </w:r>
      <w:proofErr w:type="gramEnd"/>
      <w:r w:rsidRPr="00316244">
        <w:rPr>
          <w:rFonts w:ascii="Cambria" w:hAnsi="Cambria"/>
          <w:i/>
          <w:iCs/>
          <w:sz w:val="22"/>
          <w:szCs w:val="22"/>
        </w:rPr>
        <w:t xml:space="preserve">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proofErr w:type="spellStart"/>
      <w:r w:rsidR="003E0430" w:rsidRPr="003E0430">
        <w:rPr>
          <w:rFonts w:ascii="Cambria" w:hAnsi="Cambria"/>
          <w:bCs/>
          <w:sz w:val="22"/>
          <w:szCs w:val="22"/>
        </w:rPr>
        <w:t>Bursa</w:t>
      </w:r>
      <w:proofErr w:type="spellEnd"/>
      <w:r w:rsidR="003E0430" w:rsidRPr="003E0430">
        <w:rPr>
          <w:rFonts w:ascii="Cambria" w:hAnsi="Cambria"/>
          <w:bCs/>
          <w:sz w:val="22"/>
          <w:szCs w:val="22"/>
        </w:rPr>
        <w:t xml:space="preserve">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w:t>
      </w:r>
      <w:proofErr w:type="spellStart"/>
      <w:r w:rsidR="007E1CBC">
        <w:rPr>
          <w:rFonts w:ascii="Cambria" w:hAnsi="Cambria" w:cs="Arial"/>
          <w:bCs/>
          <w:sz w:val="22"/>
          <w:szCs w:val="22"/>
        </w:rPr>
        <w:t>Bursa</w:t>
      </w:r>
      <w:proofErr w:type="spellEnd"/>
      <w:r w:rsidR="007E1CBC">
        <w:rPr>
          <w:rFonts w:ascii="Cambria" w:hAnsi="Cambria" w:cs="Arial"/>
          <w:bCs/>
          <w:sz w:val="22"/>
          <w:szCs w:val="22"/>
        </w:rPr>
        <w:t xml:space="preserve">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proofErr w:type="spellStart"/>
      <w:r w:rsidR="007E1CBC">
        <w:rPr>
          <w:rFonts w:ascii="Cambria" w:hAnsi="Cambria" w:cs="Arial"/>
          <w:snapToGrid w:val="0"/>
          <w:sz w:val="22"/>
          <w:szCs w:val="22"/>
        </w:rPr>
        <w:t>Bursa</w:t>
      </w:r>
      <w:proofErr w:type="spellEnd"/>
      <w:r w:rsidR="007E1CBC">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5533" w14:textId="77777777" w:rsidR="0042059E" w:rsidRDefault="0042059E" w:rsidP="00F51BB6">
      <w:r>
        <w:separator/>
      </w:r>
    </w:p>
  </w:endnote>
  <w:endnote w:type="continuationSeparator" w:id="0">
    <w:p w14:paraId="5556F4D6" w14:textId="77777777" w:rsidR="0042059E" w:rsidRDefault="0042059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269F" w14:textId="77777777" w:rsidR="0042059E" w:rsidRDefault="0042059E" w:rsidP="00F51BB6">
      <w:r>
        <w:separator/>
      </w:r>
    </w:p>
  </w:footnote>
  <w:footnote w:type="continuationSeparator" w:id="0">
    <w:p w14:paraId="0D30D4E1" w14:textId="77777777" w:rsidR="0042059E" w:rsidRDefault="0042059E"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87272321">
    <w:abstractNumId w:val="3"/>
  </w:num>
  <w:num w:numId="2" w16cid:durableId="1039742244">
    <w:abstractNumId w:val="19"/>
  </w:num>
  <w:num w:numId="3" w16cid:durableId="1233349401">
    <w:abstractNumId w:val="7"/>
  </w:num>
  <w:num w:numId="4" w16cid:durableId="642664413">
    <w:abstractNumId w:val="10"/>
  </w:num>
  <w:num w:numId="5" w16cid:durableId="1921333624">
    <w:abstractNumId w:val="11"/>
  </w:num>
  <w:num w:numId="6" w16cid:durableId="788621801">
    <w:abstractNumId w:val="2"/>
  </w:num>
  <w:num w:numId="7" w16cid:durableId="1937713473">
    <w:abstractNumId w:val="4"/>
  </w:num>
  <w:num w:numId="8" w16cid:durableId="1352341251">
    <w:abstractNumId w:val="16"/>
  </w:num>
  <w:num w:numId="9" w16cid:durableId="1761682508">
    <w:abstractNumId w:val="1"/>
  </w:num>
  <w:num w:numId="10" w16cid:durableId="791091300">
    <w:abstractNumId w:val="14"/>
  </w:num>
  <w:num w:numId="11" w16cid:durableId="209615280">
    <w:abstractNumId w:val="8"/>
  </w:num>
  <w:num w:numId="12" w16cid:durableId="136998388">
    <w:abstractNumId w:val="17"/>
  </w:num>
  <w:num w:numId="13" w16cid:durableId="1021667028">
    <w:abstractNumId w:val="18"/>
  </w:num>
  <w:num w:numId="14" w16cid:durableId="1538810446">
    <w:abstractNumId w:val="5"/>
  </w:num>
  <w:num w:numId="15" w16cid:durableId="1891457771">
    <w:abstractNumId w:val="13"/>
  </w:num>
  <w:num w:numId="16" w16cid:durableId="1510174477">
    <w:abstractNumId w:val="0"/>
  </w:num>
  <w:num w:numId="17" w16cid:durableId="2063938643">
    <w:abstractNumId w:val="6"/>
  </w:num>
  <w:num w:numId="18" w16cid:durableId="47389183">
    <w:abstractNumId w:val="12"/>
  </w:num>
  <w:num w:numId="19" w16cid:durableId="965238531">
    <w:abstractNumId w:val="15"/>
  </w:num>
  <w:num w:numId="20" w16cid:durableId="1248660519">
    <w:abstractNumId w:val="9"/>
  </w:num>
  <w:num w:numId="21" w16cid:durableId="8842977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ztina Papp">
    <w15:presenceInfo w15:providerId="AD" w15:userId="S::papp.krisztina@oriszentpeter.onmicrosoft.com::7e376083-f77a-4885-8414-5129fa8ab8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A86"/>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2F8F"/>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059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0696"/>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D700D"/>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A0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3191</Words>
  <Characters>22021</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toth.juditbs@outlook.hu</cp:lastModifiedBy>
  <cp:revision>2</cp:revision>
  <cp:lastPrinted>2021-07-30T06:26:00Z</cp:lastPrinted>
  <dcterms:created xsi:type="dcterms:W3CDTF">2023-10-05T08:49:00Z</dcterms:created>
  <dcterms:modified xsi:type="dcterms:W3CDTF">2023-10-05T08:49:00Z</dcterms:modified>
</cp:coreProperties>
</file>