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23ACC4F" w:rsidR="00DF3965" w:rsidRPr="00313B05" w:rsidRDefault="00DF3965">
      <w:pPr>
        <w:jc w:val="center"/>
        <w:rPr>
          <w:rFonts w:ascii="Cambria" w:hAnsi="Cambria" w:cs="Arial"/>
          <w:b/>
          <w:bCs/>
          <w:sz w:val="22"/>
          <w:szCs w:val="22"/>
        </w:rPr>
      </w:pPr>
      <w:del w:id="0" w:author="Krisztina Papp" w:date="2022-09-29T09:11:00Z">
        <w:r w:rsidRPr="00313B05" w:rsidDel="00256471">
          <w:rPr>
            <w:rFonts w:ascii="Cambria" w:hAnsi="Cambria" w:cs="Arial"/>
            <w:b/>
            <w:bCs/>
            <w:sz w:val="22"/>
            <w:szCs w:val="22"/>
          </w:rPr>
          <w:delText>……………..</w:delText>
        </w:r>
      </w:del>
      <w:ins w:id="1" w:author="Krisztina Papp" w:date="2022-09-29T09:11:00Z">
        <w:r w:rsidR="00256471">
          <w:rPr>
            <w:rFonts w:ascii="Cambria" w:hAnsi="Cambria" w:cs="Arial"/>
            <w:b/>
            <w:bCs/>
            <w:sz w:val="22"/>
            <w:szCs w:val="22"/>
          </w:rPr>
          <w:t xml:space="preserve">Bajánsenye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9B19" w14:textId="77777777" w:rsidR="00E57DD4" w:rsidRDefault="00E57DD4" w:rsidP="00F51BB6">
      <w:r>
        <w:separator/>
      </w:r>
    </w:p>
  </w:endnote>
  <w:endnote w:type="continuationSeparator" w:id="0">
    <w:p w14:paraId="7A798D78" w14:textId="77777777" w:rsidR="00E57DD4" w:rsidRDefault="00E57D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3E39" w14:textId="77777777" w:rsidR="00E57DD4" w:rsidRDefault="00E57DD4" w:rsidP="00F51BB6">
      <w:r>
        <w:separator/>
      </w:r>
    </w:p>
  </w:footnote>
  <w:footnote w:type="continuationSeparator" w:id="0">
    <w:p w14:paraId="5C6D2DB7" w14:textId="77777777" w:rsidR="00E57DD4" w:rsidRDefault="00E57DD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63778680">
    <w:abstractNumId w:val="3"/>
  </w:num>
  <w:num w:numId="2" w16cid:durableId="739905515">
    <w:abstractNumId w:val="19"/>
  </w:num>
  <w:num w:numId="3" w16cid:durableId="1711684470">
    <w:abstractNumId w:val="7"/>
  </w:num>
  <w:num w:numId="4" w16cid:durableId="971640226">
    <w:abstractNumId w:val="10"/>
  </w:num>
  <w:num w:numId="5" w16cid:durableId="1019818617">
    <w:abstractNumId w:val="11"/>
  </w:num>
  <w:num w:numId="6" w16cid:durableId="965089809">
    <w:abstractNumId w:val="2"/>
  </w:num>
  <w:num w:numId="7" w16cid:durableId="1119102856">
    <w:abstractNumId w:val="4"/>
  </w:num>
  <w:num w:numId="8" w16cid:durableId="509376642">
    <w:abstractNumId w:val="16"/>
  </w:num>
  <w:num w:numId="9" w16cid:durableId="773867131">
    <w:abstractNumId w:val="1"/>
  </w:num>
  <w:num w:numId="10" w16cid:durableId="64227582">
    <w:abstractNumId w:val="14"/>
  </w:num>
  <w:num w:numId="11" w16cid:durableId="2024698680">
    <w:abstractNumId w:val="8"/>
  </w:num>
  <w:num w:numId="12" w16cid:durableId="1178927325">
    <w:abstractNumId w:val="17"/>
  </w:num>
  <w:num w:numId="13" w16cid:durableId="936795260">
    <w:abstractNumId w:val="18"/>
  </w:num>
  <w:num w:numId="14" w16cid:durableId="1797023467">
    <w:abstractNumId w:val="5"/>
  </w:num>
  <w:num w:numId="15" w16cid:durableId="907033230">
    <w:abstractNumId w:val="13"/>
  </w:num>
  <w:num w:numId="16" w16cid:durableId="2063407023">
    <w:abstractNumId w:val="0"/>
  </w:num>
  <w:num w:numId="17" w16cid:durableId="537010464">
    <w:abstractNumId w:val="6"/>
  </w:num>
  <w:num w:numId="18" w16cid:durableId="468746231">
    <w:abstractNumId w:val="12"/>
  </w:num>
  <w:num w:numId="19" w16cid:durableId="1948655273">
    <w:abstractNumId w:val="15"/>
  </w:num>
  <w:num w:numId="20" w16cid:durableId="1347367290">
    <w:abstractNumId w:val="9"/>
  </w:num>
  <w:num w:numId="21" w16cid:durableId="158174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na Papp">
    <w15:presenceInfo w15:providerId="AD" w15:userId="S::papp.krisztina@oriszentpeter.onmicrosoft.com::7e376083-f77a-4885-8414-5129fa8ab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56471"/>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54B7"/>
    <w:rsid w:val="0041632E"/>
    <w:rsid w:val="00425C11"/>
    <w:rsid w:val="00426470"/>
    <w:rsid w:val="00432480"/>
    <w:rsid w:val="00441019"/>
    <w:rsid w:val="00443136"/>
    <w:rsid w:val="0044344D"/>
    <w:rsid w:val="004532E5"/>
    <w:rsid w:val="00466703"/>
    <w:rsid w:val="004737F4"/>
    <w:rsid w:val="004749B7"/>
    <w:rsid w:val="00477BA5"/>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0BF8"/>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0F24"/>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57DD4"/>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21260</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toth.juditbs@outlook.hu</cp:lastModifiedBy>
  <cp:revision>2</cp:revision>
  <cp:lastPrinted>2021-07-30T06:26:00Z</cp:lastPrinted>
  <dcterms:created xsi:type="dcterms:W3CDTF">2022-10-05T06:43:00Z</dcterms:created>
  <dcterms:modified xsi:type="dcterms:W3CDTF">2022-10-05T06:43:00Z</dcterms:modified>
</cp:coreProperties>
</file>